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FF2D" w14:textId="0DBC7BEA" w:rsidR="00592DBF" w:rsidRDefault="008213B4" w:rsidP="00592DBF">
      <w:pPr>
        <w:pStyle w:val="Heading1"/>
      </w:pPr>
      <w:r>
        <w:t xml:space="preserve">Monthly </w:t>
      </w:r>
      <w:r w:rsidR="00284B14">
        <w:t xml:space="preserve">Utility </w:t>
      </w:r>
      <w:r w:rsidR="00592DBF">
        <w:t xml:space="preserve">Rates for FY </w:t>
      </w:r>
      <w:r w:rsidR="004850AE">
        <w:t>20</w:t>
      </w:r>
      <w:r w:rsidR="00B80387">
        <w:t>1</w:t>
      </w:r>
      <w:r w:rsidR="00281300">
        <w:t>9-2020</w:t>
      </w:r>
      <w:bookmarkStart w:id="0" w:name="_GoBack"/>
      <w:bookmarkEnd w:id="0"/>
    </w:p>
    <w:p w14:paraId="765313FF" w14:textId="77777777" w:rsidR="00592DBF" w:rsidRDefault="00592DBF" w:rsidP="00592DBF">
      <w:pPr>
        <w:rPr>
          <w:rFonts w:ascii="Arial" w:hAnsi="Arial"/>
          <w:b/>
        </w:rPr>
      </w:pPr>
    </w:p>
    <w:p w14:paraId="6C3315BF" w14:textId="77777777" w:rsidR="00592DBF" w:rsidRDefault="00592DBF" w:rsidP="00592DBF">
      <w:pPr>
        <w:rPr>
          <w:rFonts w:ascii="Arial" w:hAnsi="Arial"/>
          <w:b/>
        </w:rPr>
      </w:pPr>
    </w:p>
    <w:p w14:paraId="7ED620D1" w14:textId="382153AD" w:rsidR="00592DBF" w:rsidRDefault="00592DBF" w:rsidP="00592DBF">
      <w:pPr>
        <w:pStyle w:val="Heading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D3DD9" w:rsidRPr="004850AE">
        <w:t>201</w:t>
      </w:r>
      <w:r w:rsidR="00B15176">
        <w:t>8</w:t>
      </w:r>
      <w:r w:rsidR="008F4501">
        <w:t>-201</w:t>
      </w:r>
      <w:r w:rsidR="00B15176">
        <w:t>9</w:t>
      </w:r>
      <w:r w:rsidR="00B80387">
        <w:tab/>
      </w:r>
      <w:r w:rsidR="00B80387">
        <w:tab/>
        <w:t xml:space="preserve">     ___</w:t>
      </w:r>
      <w:r w:rsidR="00B80387">
        <w:tab/>
        <w:t>201</w:t>
      </w:r>
      <w:r w:rsidR="00B15176">
        <w:t>9</w:t>
      </w:r>
      <w:r w:rsidR="00D529AB">
        <w:t>-20</w:t>
      </w:r>
      <w:r w:rsidR="00B15176">
        <w:t>20</w:t>
      </w:r>
      <w:r>
        <w:rPr>
          <w:b w:val="0"/>
        </w:rPr>
        <w:t xml:space="preserve"> </w:t>
      </w:r>
      <w:ins w:id="1" w:author="Comparison" w:date="2007-05-16T10:07:00Z">
        <w:r>
          <w:rPr>
            <w:b w:val="0"/>
          </w:rPr>
          <w:t xml:space="preserve">   </w:t>
        </w:r>
      </w:ins>
    </w:p>
    <w:p w14:paraId="77B5E96F" w14:textId="77777777" w:rsidR="00592DBF" w:rsidRDefault="00592DBF" w:rsidP="00592DBF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14:paraId="18C93CBD" w14:textId="77777777" w:rsidR="00592DBF" w:rsidRDefault="00592DBF" w:rsidP="00592DBF">
      <w:pPr>
        <w:pStyle w:val="Heading2"/>
      </w:pPr>
    </w:p>
    <w:p w14:paraId="7B2BEA69" w14:textId="667F7EAF" w:rsidR="00592DBF" w:rsidRPr="004C13AE" w:rsidRDefault="00592DBF" w:rsidP="00592DBF">
      <w:pPr>
        <w:pStyle w:val="Heading2"/>
      </w:pPr>
      <w:r w:rsidRPr="004C13AE">
        <w:t>Water</w:t>
      </w:r>
      <w:r w:rsidR="00B53056">
        <w:t xml:space="preserve">                                                                                                               OUTSIDE</w:t>
      </w:r>
    </w:p>
    <w:p w14:paraId="5ECCB07C" w14:textId="057F2192" w:rsidR="00592DBF" w:rsidRPr="004C13AE" w:rsidRDefault="00B53056" w:rsidP="00592DB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</w:t>
      </w:r>
    </w:p>
    <w:p w14:paraId="6D9B6614" w14:textId="3E8028B2" w:rsidR="00097454" w:rsidRPr="004C13AE" w:rsidRDefault="00592DBF" w:rsidP="00592DBF">
      <w:pPr>
        <w:rPr>
          <w:rFonts w:ascii="Arial" w:hAnsi="Arial"/>
          <w:b/>
        </w:rPr>
      </w:pPr>
      <w:r w:rsidRPr="004C13AE">
        <w:rPr>
          <w:rFonts w:ascii="Arial" w:hAnsi="Arial"/>
        </w:rPr>
        <w:t>Base rate (0-2,000 gallons)</w:t>
      </w:r>
      <w:r w:rsidRPr="004C13AE">
        <w:rPr>
          <w:rFonts w:ascii="Arial" w:hAnsi="Arial"/>
        </w:rPr>
        <w:tab/>
      </w:r>
      <w:r w:rsidR="00D856FA" w:rsidRPr="004C13AE">
        <w:rPr>
          <w:rFonts w:ascii="Arial" w:hAnsi="Arial"/>
          <w:b/>
        </w:rPr>
        <w:t>$1</w:t>
      </w:r>
      <w:r w:rsidR="008213B4" w:rsidRPr="004C13AE">
        <w:rPr>
          <w:rFonts w:ascii="Arial" w:hAnsi="Arial"/>
          <w:b/>
        </w:rPr>
        <w:t>2</w:t>
      </w:r>
      <w:r w:rsidR="00536DF4" w:rsidRPr="004C13AE">
        <w:rPr>
          <w:rFonts w:ascii="Arial" w:hAnsi="Arial"/>
          <w:b/>
        </w:rPr>
        <w:t>.</w:t>
      </w:r>
      <w:r w:rsidR="00B15176">
        <w:rPr>
          <w:rFonts w:ascii="Arial" w:hAnsi="Arial"/>
          <w:b/>
        </w:rPr>
        <w:t>93</w:t>
      </w:r>
      <w:r w:rsidR="00D529AB" w:rsidRPr="004C13AE">
        <w:rPr>
          <w:rFonts w:ascii="Arial" w:hAnsi="Arial"/>
          <w:b/>
        </w:rPr>
        <w:tab/>
      </w:r>
      <w:r w:rsidR="00D529AB" w:rsidRPr="004C13AE">
        <w:rPr>
          <w:rFonts w:ascii="Arial" w:hAnsi="Arial"/>
          <w:b/>
        </w:rPr>
        <w:tab/>
      </w:r>
      <w:r w:rsidR="00D529AB" w:rsidRPr="004C13AE">
        <w:rPr>
          <w:rFonts w:ascii="Arial" w:hAnsi="Arial"/>
          <w:b/>
        </w:rPr>
        <w:tab/>
      </w:r>
      <w:r w:rsidR="00D529AB" w:rsidRPr="004C13AE">
        <w:rPr>
          <w:rFonts w:ascii="Arial" w:hAnsi="Arial"/>
          <w:b/>
        </w:rPr>
        <w:tab/>
        <w:t>$1</w:t>
      </w:r>
      <w:r w:rsidR="00B15176">
        <w:rPr>
          <w:rFonts w:ascii="Arial" w:hAnsi="Arial"/>
          <w:b/>
        </w:rPr>
        <w:t>3.70</w:t>
      </w:r>
      <w:r w:rsidR="00B53056">
        <w:rPr>
          <w:rFonts w:ascii="Arial" w:hAnsi="Arial"/>
          <w:b/>
        </w:rPr>
        <w:t xml:space="preserve">      $27.40</w:t>
      </w:r>
    </w:p>
    <w:p w14:paraId="7DA7EFB8" w14:textId="67F79CBB" w:rsidR="00592DBF" w:rsidRPr="004C13AE" w:rsidRDefault="00097454" w:rsidP="00592DBF">
      <w:pPr>
        <w:rPr>
          <w:rFonts w:ascii="Arial" w:hAnsi="Arial"/>
          <w:b/>
        </w:rPr>
      </w:pPr>
      <w:r w:rsidRPr="004C13AE">
        <w:rPr>
          <w:rFonts w:ascii="Arial" w:hAnsi="Arial"/>
        </w:rPr>
        <w:t>Each additional 1000/</w:t>
      </w:r>
      <w:r w:rsidR="00592DBF" w:rsidRPr="004C13AE">
        <w:rPr>
          <w:rFonts w:ascii="Arial" w:hAnsi="Arial"/>
        </w:rPr>
        <w:t>gallons</w:t>
      </w:r>
      <w:r w:rsidR="00592DBF" w:rsidRPr="004C13AE">
        <w:rPr>
          <w:rFonts w:ascii="Arial" w:hAnsi="Arial"/>
        </w:rPr>
        <w:tab/>
      </w:r>
      <w:r w:rsidR="00D529AB" w:rsidRPr="004C13AE">
        <w:rPr>
          <w:rFonts w:ascii="Arial" w:hAnsi="Arial"/>
          <w:b/>
        </w:rPr>
        <w:t xml:space="preserve">$ </w:t>
      </w:r>
      <w:r w:rsidR="008213B4" w:rsidRPr="004C13AE">
        <w:rPr>
          <w:rFonts w:ascii="Arial" w:hAnsi="Arial"/>
          <w:b/>
        </w:rPr>
        <w:t>6.</w:t>
      </w:r>
      <w:r w:rsidR="00B15176">
        <w:rPr>
          <w:rFonts w:ascii="Arial" w:hAnsi="Arial"/>
          <w:b/>
        </w:rPr>
        <w:t>89</w:t>
      </w:r>
      <w:r w:rsidR="00D529AB" w:rsidRPr="004C13AE">
        <w:rPr>
          <w:rFonts w:ascii="Arial" w:hAnsi="Arial"/>
        </w:rPr>
        <w:tab/>
      </w:r>
      <w:r w:rsidR="00C1430C" w:rsidRPr="004C13AE">
        <w:rPr>
          <w:rFonts w:ascii="Arial" w:hAnsi="Arial"/>
          <w:b/>
        </w:rPr>
        <w:t xml:space="preserve"> </w:t>
      </w:r>
      <w:r w:rsidR="00B15176">
        <w:rPr>
          <w:rFonts w:ascii="Arial" w:hAnsi="Arial"/>
          <w:b/>
        </w:rPr>
        <w:t xml:space="preserve">          </w:t>
      </w:r>
      <w:r w:rsidR="00592DBF" w:rsidRPr="004C13AE">
        <w:rPr>
          <w:rFonts w:ascii="Arial" w:hAnsi="Arial"/>
        </w:rPr>
        <w:t xml:space="preserve">per 1,000 </w:t>
      </w:r>
      <w:r w:rsidR="00D856FA" w:rsidRPr="004C13AE">
        <w:rPr>
          <w:rFonts w:ascii="Arial" w:hAnsi="Arial"/>
        </w:rPr>
        <w:tab/>
      </w:r>
      <w:r w:rsidR="00D856FA" w:rsidRPr="004C13AE">
        <w:rPr>
          <w:rFonts w:ascii="Arial" w:hAnsi="Arial"/>
        </w:rPr>
        <w:tab/>
      </w:r>
      <w:r w:rsidR="00D529AB" w:rsidRPr="004C13AE">
        <w:rPr>
          <w:rFonts w:ascii="Arial" w:hAnsi="Arial"/>
          <w:b/>
        </w:rPr>
        <w:t xml:space="preserve">$ </w:t>
      </w:r>
      <w:r w:rsidR="00B15176">
        <w:rPr>
          <w:rFonts w:ascii="Arial" w:hAnsi="Arial"/>
          <w:b/>
        </w:rPr>
        <w:t>7.30</w:t>
      </w:r>
      <w:r w:rsidR="00592DBF" w:rsidRPr="004C13AE">
        <w:rPr>
          <w:rFonts w:ascii="Arial" w:hAnsi="Arial"/>
        </w:rPr>
        <w:tab/>
      </w:r>
      <w:r w:rsidR="00B53056">
        <w:rPr>
          <w:rFonts w:ascii="Arial" w:hAnsi="Arial"/>
        </w:rPr>
        <w:t xml:space="preserve">      </w:t>
      </w:r>
      <w:r w:rsidR="00B53056">
        <w:rPr>
          <w:rFonts w:ascii="Arial" w:hAnsi="Arial"/>
          <w:b/>
          <w:bCs/>
        </w:rPr>
        <w:t>$14.60</w:t>
      </w:r>
      <w:r w:rsidRPr="004C13AE">
        <w:rPr>
          <w:rFonts w:ascii="Arial" w:hAnsi="Arial"/>
        </w:rPr>
        <w:tab/>
      </w:r>
    </w:p>
    <w:p w14:paraId="2EA459C2" w14:textId="77777777" w:rsidR="00284B14" w:rsidRPr="004C13AE" w:rsidRDefault="00284B14" w:rsidP="00592DBF">
      <w:pPr>
        <w:rPr>
          <w:rFonts w:ascii="Arial" w:hAnsi="Arial"/>
        </w:rPr>
      </w:pPr>
    </w:p>
    <w:p w14:paraId="72144150" w14:textId="5648D72D" w:rsidR="00592DBF" w:rsidRPr="004C13AE" w:rsidRDefault="00284B14" w:rsidP="00592DBF">
      <w:pPr>
        <w:rPr>
          <w:rFonts w:ascii="Arial" w:hAnsi="Arial"/>
        </w:rPr>
      </w:pPr>
      <w:r w:rsidRPr="004C13AE">
        <w:rPr>
          <w:rFonts w:ascii="Arial" w:hAnsi="Arial"/>
        </w:rPr>
        <w:t>Municipal/Water Assn. purchaser</w:t>
      </w:r>
      <w:r w:rsidRPr="004C13AE">
        <w:rPr>
          <w:rFonts w:ascii="Arial" w:hAnsi="Arial"/>
        </w:rPr>
        <w:br/>
        <w:t>RATE</w:t>
      </w:r>
      <w:r w:rsidR="00592DBF" w:rsidRPr="004C13AE">
        <w:rPr>
          <w:rFonts w:ascii="Arial" w:hAnsi="Arial"/>
        </w:rPr>
        <w:tab/>
      </w:r>
      <w:r w:rsidR="00592DBF" w:rsidRPr="004C13AE">
        <w:rPr>
          <w:rFonts w:ascii="Arial" w:hAnsi="Arial"/>
        </w:rPr>
        <w:tab/>
        <w:t xml:space="preserve">  </w:t>
      </w:r>
      <w:r w:rsidRPr="004C13AE">
        <w:rPr>
          <w:rFonts w:ascii="Arial" w:hAnsi="Arial"/>
        </w:rPr>
        <w:tab/>
      </w:r>
      <w:r w:rsidRPr="004C13AE">
        <w:rPr>
          <w:rFonts w:ascii="Arial" w:hAnsi="Arial"/>
        </w:rPr>
        <w:tab/>
      </w:r>
      <w:r w:rsidRPr="004C13AE">
        <w:rPr>
          <w:rFonts w:ascii="Arial" w:hAnsi="Arial"/>
        </w:rPr>
        <w:tab/>
      </w:r>
      <w:r w:rsidR="005D1463" w:rsidRPr="004C13AE">
        <w:rPr>
          <w:rFonts w:ascii="Arial" w:hAnsi="Arial"/>
          <w:b/>
        </w:rPr>
        <w:t>$</w:t>
      </w:r>
      <w:r w:rsidR="00D529AB" w:rsidRPr="004C13AE">
        <w:rPr>
          <w:rFonts w:ascii="Arial" w:hAnsi="Arial"/>
          <w:b/>
        </w:rPr>
        <w:t>4.</w:t>
      </w:r>
      <w:r w:rsidR="00B15176">
        <w:rPr>
          <w:rFonts w:ascii="Arial" w:hAnsi="Arial"/>
          <w:b/>
        </w:rPr>
        <w:t>52</w:t>
      </w:r>
      <w:r w:rsidR="005D1463" w:rsidRPr="004C13AE">
        <w:rPr>
          <w:rFonts w:ascii="Arial" w:hAnsi="Arial"/>
          <w:b/>
        </w:rPr>
        <w:t xml:space="preserve"> </w:t>
      </w:r>
      <w:r w:rsidR="00D529AB" w:rsidRPr="004C13AE">
        <w:rPr>
          <w:rFonts w:ascii="Arial" w:hAnsi="Arial"/>
          <w:b/>
        </w:rPr>
        <w:t xml:space="preserve">           </w:t>
      </w:r>
      <w:r w:rsidR="00B15176">
        <w:rPr>
          <w:rFonts w:ascii="Arial" w:hAnsi="Arial"/>
          <w:b/>
        </w:rPr>
        <w:t xml:space="preserve"> </w:t>
      </w:r>
      <w:r w:rsidR="00592DBF" w:rsidRPr="004C13AE">
        <w:rPr>
          <w:rFonts w:ascii="Arial" w:hAnsi="Arial"/>
        </w:rPr>
        <w:t>per 1,000</w:t>
      </w:r>
      <w:r w:rsidR="00592DBF" w:rsidRPr="004C13AE">
        <w:rPr>
          <w:rFonts w:ascii="Arial" w:hAnsi="Arial"/>
          <w:b/>
        </w:rPr>
        <w:tab/>
      </w:r>
      <w:r w:rsidRPr="004C13AE">
        <w:rPr>
          <w:rFonts w:ascii="Arial" w:hAnsi="Arial"/>
          <w:b/>
        </w:rPr>
        <w:tab/>
      </w:r>
      <w:r w:rsidR="00D856FA" w:rsidRPr="004C13AE">
        <w:rPr>
          <w:rFonts w:ascii="Arial" w:hAnsi="Arial"/>
          <w:b/>
        </w:rPr>
        <w:t xml:space="preserve">$ </w:t>
      </w:r>
      <w:r w:rsidR="008213B4" w:rsidRPr="004C13AE">
        <w:rPr>
          <w:rFonts w:ascii="Arial" w:hAnsi="Arial"/>
          <w:b/>
        </w:rPr>
        <w:t>4.</w:t>
      </w:r>
      <w:r w:rsidR="004C0F3C">
        <w:rPr>
          <w:rFonts w:ascii="Arial" w:hAnsi="Arial"/>
          <w:b/>
        </w:rPr>
        <w:t>66</w:t>
      </w:r>
    </w:p>
    <w:p w14:paraId="0E1A921A" w14:textId="77777777" w:rsidR="00592DBF" w:rsidRPr="004C13AE" w:rsidRDefault="00592DBF" w:rsidP="00592DBF">
      <w:pPr>
        <w:rPr>
          <w:rFonts w:ascii="Arial" w:hAnsi="Arial"/>
        </w:rPr>
      </w:pPr>
    </w:p>
    <w:p w14:paraId="2C63A29F" w14:textId="77777777" w:rsidR="00592DBF" w:rsidRPr="004C13AE" w:rsidRDefault="00592DBF" w:rsidP="00592DBF">
      <w:pPr>
        <w:pStyle w:val="Heading2"/>
      </w:pPr>
      <w:r w:rsidRPr="004C13AE">
        <w:t>Sewer</w:t>
      </w:r>
    </w:p>
    <w:p w14:paraId="056289ED" w14:textId="77777777" w:rsidR="00592DBF" w:rsidRPr="004C13AE" w:rsidRDefault="00592DBF" w:rsidP="00592DBF">
      <w:pPr>
        <w:rPr>
          <w:rFonts w:ascii="Arial" w:hAnsi="Arial"/>
        </w:rPr>
      </w:pPr>
    </w:p>
    <w:p w14:paraId="30520C9C" w14:textId="5F0484D0" w:rsidR="00592DBF" w:rsidRPr="004C13AE" w:rsidRDefault="00592DBF" w:rsidP="00592DBF">
      <w:pPr>
        <w:rPr>
          <w:rFonts w:ascii="Arial" w:hAnsi="Arial"/>
          <w:b/>
        </w:rPr>
      </w:pPr>
      <w:r w:rsidRPr="004C13AE">
        <w:rPr>
          <w:rFonts w:ascii="Arial" w:hAnsi="Arial"/>
        </w:rPr>
        <w:t>Base rate (0-2,000 gallons)</w:t>
      </w:r>
      <w:r w:rsidRPr="004C13AE">
        <w:rPr>
          <w:rFonts w:ascii="Arial" w:hAnsi="Arial"/>
        </w:rPr>
        <w:tab/>
      </w:r>
      <w:r w:rsidRPr="004C13AE">
        <w:rPr>
          <w:rFonts w:ascii="Arial" w:hAnsi="Arial"/>
          <w:b/>
        </w:rPr>
        <w:t>$</w:t>
      </w:r>
      <w:r w:rsidR="008213B4" w:rsidRPr="004C13AE">
        <w:rPr>
          <w:rFonts w:ascii="Arial" w:hAnsi="Arial"/>
          <w:b/>
        </w:rPr>
        <w:t>2</w:t>
      </w:r>
      <w:r w:rsidR="00B15176">
        <w:rPr>
          <w:rFonts w:ascii="Arial" w:hAnsi="Arial"/>
          <w:b/>
        </w:rPr>
        <w:t>2.10</w:t>
      </w:r>
      <w:r w:rsidR="00D856FA" w:rsidRPr="004C13AE">
        <w:rPr>
          <w:rFonts w:ascii="Arial" w:hAnsi="Arial"/>
          <w:b/>
        </w:rPr>
        <w:tab/>
      </w:r>
      <w:r w:rsidR="00D856FA" w:rsidRPr="004C13AE">
        <w:rPr>
          <w:rFonts w:ascii="Arial" w:hAnsi="Arial"/>
          <w:b/>
        </w:rPr>
        <w:tab/>
      </w:r>
      <w:r w:rsidR="00D856FA" w:rsidRPr="004C13AE">
        <w:rPr>
          <w:rFonts w:ascii="Arial" w:hAnsi="Arial"/>
          <w:b/>
        </w:rPr>
        <w:tab/>
      </w:r>
      <w:r w:rsidR="00D856FA" w:rsidRPr="004C13AE">
        <w:rPr>
          <w:rFonts w:ascii="Arial" w:hAnsi="Arial"/>
          <w:b/>
        </w:rPr>
        <w:tab/>
        <w:t>$</w:t>
      </w:r>
      <w:r w:rsidR="00B15176">
        <w:rPr>
          <w:rFonts w:ascii="Arial" w:hAnsi="Arial"/>
          <w:b/>
        </w:rPr>
        <w:t>23.42</w:t>
      </w:r>
      <w:r w:rsidR="00B53056">
        <w:rPr>
          <w:rFonts w:ascii="Arial" w:hAnsi="Arial"/>
          <w:b/>
        </w:rPr>
        <w:t xml:space="preserve">       $46.84</w:t>
      </w:r>
    </w:p>
    <w:p w14:paraId="56BA8966" w14:textId="0176B646" w:rsidR="00592DBF" w:rsidRPr="008213B4" w:rsidRDefault="008213B4" w:rsidP="00284B14">
      <w:pPr>
        <w:rPr>
          <w:rFonts w:ascii="Arial" w:hAnsi="Arial"/>
        </w:rPr>
      </w:pPr>
      <w:r w:rsidRPr="004C13AE">
        <w:rPr>
          <w:rFonts w:ascii="Arial" w:hAnsi="Arial"/>
        </w:rPr>
        <w:t>Each additional 1000/gallons</w:t>
      </w:r>
      <w:r w:rsidR="00592DBF" w:rsidRPr="004C13AE">
        <w:rPr>
          <w:rFonts w:ascii="Arial" w:hAnsi="Arial"/>
        </w:rPr>
        <w:tab/>
      </w:r>
      <w:r w:rsidR="00FD3DD9" w:rsidRPr="004C13AE">
        <w:rPr>
          <w:rFonts w:ascii="Arial" w:hAnsi="Arial"/>
          <w:b/>
        </w:rPr>
        <w:t>$</w:t>
      </w:r>
      <w:r w:rsidRPr="004C13AE">
        <w:rPr>
          <w:rFonts w:ascii="Arial" w:hAnsi="Arial"/>
          <w:b/>
        </w:rPr>
        <w:t>1</w:t>
      </w:r>
      <w:r w:rsidR="00B15176">
        <w:rPr>
          <w:rFonts w:ascii="Arial" w:hAnsi="Arial"/>
          <w:b/>
        </w:rPr>
        <w:t>1.05</w:t>
      </w:r>
      <w:r w:rsidR="00D529AB" w:rsidRPr="004C13AE">
        <w:rPr>
          <w:rFonts w:ascii="Arial" w:hAnsi="Arial"/>
          <w:b/>
        </w:rPr>
        <w:t xml:space="preserve">           </w:t>
      </w:r>
      <w:r w:rsidR="00592DBF" w:rsidRPr="004C13AE">
        <w:rPr>
          <w:rFonts w:ascii="Arial" w:hAnsi="Arial"/>
        </w:rPr>
        <w:t>per 1,000</w:t>
      </w:r>
      <w:r w:rsidR="00592DBF" w:rsidRPr="004C13AE">
        <w:rPr>
          <w:rFonts w:ascii="Arial" w:hAnsi="Arial"/>
          <w:b/>
        </w:rPr>
        <w:tab/>
      </w:r>
      <w:r w:rsidR="00D74A7E" w:rsidRPr="004C13AE">
        <w:rPr>
          <w:rFonts w:ascii="Arial" w:hAnsi="Arial"/>
          <w:b/>
        </w:rPr>
        <w:tab/>
        <w:t>$</w:t>
      </w:r>
      <w:r w:rsidRPr="004C13AE">
        <w:rPr>
          <w:rFonts w:ascii="Arial" w:hAnsi="Arial"/>
          <w:b/>
        </w:rPr>
        <w:t>11.</w:t>
      </w:r>
      <w:r w:rsidR="00B15176">
        <w:rPr>
          <w:rFonts w:ascii="Arial" w:hAnsi="Arial"/>
          <w:b/>
        </w:rPr>
        <w:t>71</w:t>
      </w:r>
      <w:r w:rsidR="00B53056">
        <w:rPr>
          <w:rFonts w:ascii="Arial" w:hAnsi="Arial"/>
          <w:b/>
        </w:rPr>
        <w:t xml:space="preserve">       $23.42</w:t>
      </w:r>
      <w:r w:rsidR="00592DBF">
        <w:rPr>
          <w:rFonts w:ascii="Arial" w:hAnsi="Arial"/>
          <w:b/>
        </w:rPr>
        <w:tab/>
      </w:r>
      <w:r w:rsidR="00FD3DD9">
        <w:rPr>
          <w:rFonts w:ascii="Arial" w:hAnsi="Arial"/>
          <w:b/>
        </w:rPr>
        <w:t xml:space="preserve">     </w:t>
      </w:r>
      <w:r w:rsidR="00440E52">
        <w:rPr>
          <w:rFonts w:ascii="Arial" w:hAnsi="Arial"/>
          <w:b/>
        </w:rPr>
        <w:t xml:space="preserve"> </w:t>
      </w:r>
    </w:p>
    <w:p w14:paraId="4D35E7E5" w14:textId="77777777" w:rsidR="00592DBF" w:rsidRPr="00284B14" w:rsidRDefault="00592DBF" w:rsidP="00284B14"/>
    <w:p w14:paraId="280E0DDD" w14:textId="77777777" w:rsidR="00592DBF" w:rsidRDefault="00592DBF" w:rsidP="008213B4">
      <w:pPr>
        <w:pStyle w:val="Heading2"/>
      </w:pPr>
      <w:r w:rsidRPr="00284B14">
        <w:t>Garbage</w:t>
      </w:r>
    </w:p>
    <w:p w14:paraId="3E36B0AD" w14:textId="77777777" w:rsidR="008213B4" w:rsidRPr="008213B4" w:rsidRDefault="008213B4" w:rsidP="008213B4"/>
    <w:p w14:paraId="5324AB12" w14:textId="26D8C9F5" w:rsidR="00592DBF" w:rsidRPr="008213B4" w:rsidRDefault="00284B14" w:rsidP="008213B4">
      <w:pPr>
        <w:tabs>
          <w:tab w:val="left" w:pos="3600"/>
          <w:tab w:val="left" w:pos="7200"/>
        </w:tabs>
        <w:rPr>
          <w:rFonts w:ascii="Arial" w:hAnsi="Arial" w:cs="Arial"/>
        </w:rPr>
      </w:pPr>
      <w:r w:rsidRPr="008213B4">
        <w:rPr>
          <w:rFonts w:ascii="Arial" w:hAnsi="Arial" w:cs="Arial"/>
        </w:rPr>
        <w:t>Each unit (2 can maximum)</w:t>
      </w:r>
      <w:r w:rsidRPr="008213B4">
        <w:rPr>
          <w:rFonts w:ascii="Arial" w:hAnsi="Arial" w:cs="Arial"/>
        </w:rPr>
        <w:tab/>
      </w:r>
      <w:r w:rsidR="00C1430C" w:rsidRPr="008213B4">
        <w:rPr>
          <w:rFonts w:ascii="Arial" w:hAnsi="Arial" w:cs="Arial"/>
        </w:rPr>
        <w:t>$</w:t>
      </w:r>
      <w:r w:rsidR="00592DBF" w:rsidRPr="008213B4">
        <w:rPr>
          <w:rFonts w:ascii="Arial" w:hAnsi="Arial" w:cs="Arial"/>
        </w:rPr>
        <w:t>9</w:t>
      </w:r>
      <w:r w:rsidR="00440E52" w:rsidRPr="008213B4">
        <w:rPr>
          <w:rFonts w:ascii="Arial" w:hAnsi="Arial" w:cs="Arial"/>
        </w:rPr>
        <w:t xml:space="preserve">.50 per can </w:t>
      </w:r>
      <w:r w:rsidR="00440E52" w:rsidRPr="008213B4">
        <w:rPr>
          <w:rFonts w:ascii="Arial" w:hAnsi="Arial" w:cs="Arial"/>
        </w:rPr>
        <w:tab/>
      </w:r>
      <w:r w:rsidR="008213B4" w:rsidRPr="008213B4">
        <w:rPr>
          <w:rFonts w:ascii="Arial" w:hAnsi="Arial" w:cs="Arial"/>
        </w:rPr>
        <w:t>$</w:t>
      </w:r>
      <w:r w:rsidR="009D47EC">
        <w:rPr>
          <w:rFonts w:ascii="Arial" w:hAnsi="Arial" w:cs="Arial"/>
        </w:rPr>
        <w:t>10</w:t>
      </w:r>
      <w:r w:rsidR="008213B4" w:rsidRPr="008213B4">
        <w:rPr>
          <w:rFonts w:ascii="Arial" w:hAnsi="Arial" w:cs="Arial"/>
        </w:rPr>
        <w:t>.50 per can</w:t>
      </w:r>
    </w:p>
    <w:p w14:paraId="40C3C3A8" w14:textId="77777777" w:rsidR="00592DBF" w:rsidRPr="00284B14" w:rsidRDefault="00592DBF" w:rsidP="00284B14"/>
    <w:p w14:paraId="3135D003" w14:textId="77777777" w:rsidR="00592DBF" w:rsidRDefault="00440E52" w:rsidP="00284B14">
      <w:pPr>
        <w:rPr>
          <w:rFonts w:ascii="Arial" w:hAnsi="Arial"/>
          <w:b/>
          <w:u w:val="single"/>
        </w:rPr>
      </w:pPr>
      <w:r w:rsidRPr="008213B4">
        <w:rPr>
          <w:rFonts w:ascii="Arial" w:hAnsi="Arial"/>
          <w:b/>
          <w:u w:val="single"/>
        </w:rPr>
        <w:t>Stormwater</w:t>
      </w:r>
    </w:p>
    <w:p w14:paraId="7879BD9B" w14:textId="77777777" w:rsidR="008213B4" w:rsidRPr="008213B4" w:rsidRDefault="008213B4" w:rsidP="00284B14">
      <w:pPr>
        <w:rPr>
          <w:ins w:id="2" w:author="Comparison" w:date="2007-05-16T10:07:00Z"/>
          <w:rFonts w:ascii="Arial" w:hAnsi="Arial"/>
          <w:b/>
          <w:u w:val="single"/>
        </w:rPr>
      </w:pPr>
    </w:p>
    <w:p w14:paraId="716BDE30" w14:textId="77777777" w:rsidR="00592DBF" w:rsidRPr="008213B4" w:rsidRDefault="00440E52" w:rsidP="00284B14">
      <w:pPr>
        <w:rPr>
          <w:rFonts w:ascii="Arial" w:hAnsi="Arial" w:cs="Arial"/>
        </w:rPr>
      </w:pPr>
      <w:r w:rsidRPr="008213B4">
        <w:rPr>
          <w:rFonts w:ascii="Arial" w:hAnsi="Arial" w:cs="Arial"/>
        </w:rPr>
        <w:t>Per month on water bill</w:t>
      </w:r>
      <w:r w:rsidRPr="008213B4">
        <w:rPr>
          <w:rFonts w:ascii="Arial" w:hAnsi="Arial" w:cs="Arial"/>
        </w:rPr>
        <w:tab/>
      </w:r>
      <w:r w:rsidRPr="008213B4">
        <w:rPr>
          <w:rFonts w:ascii="Arial" w:hAnsi="Arial" w:cs="Arial"/>
        </w:rPr>
        <w:tab/>
        <w:t>$2.00</w:t>
      </w:r>
      <w:r w:rsidR="00592DBF" w:rsidRPr="008213B4">
        <w:rPr>
          <w:rFonts w:ascii="Arial" w:hAnsi="Arial" w:cs="Arial"/>
        </w:rPr>
        <w:t xml:space="preserve">                                            </w:t>
      </w:r>
      <w:r w:rsidRPr="008213B4">
        <w:rPr>
          <w:rFonts w:ascii="Arial" w:hAnsi="Arial" w:cs="Arial"/>
        </w:rPr>
        <w:tab/>
      </w:r>
      <w:r w:rsidR="008213B4" w:rsidRPr="008213B4">
        <w:rPr>
          <w:rFonts w:ascii="Arial" w:hAnsi="Arial" w:cs="Arial"/>
        </w:rPr>
        <w:t xml:space="preserve">$2.00                                              </w:t>
      </w:r>
    </w:p>
    <w:p w14:paraId="5237D371" w14:textId="77777777" w:rsidR="008213B4" w:rsidRDefault="008213B4" w:rsidP="00284B14"/>
    <w:p w14:paraId="42B78791" w14:textId="77777777" w:rsidR="008213B4" w:rsidRDefault="008213B4" w:rsidP="008213B4">
      <w:pPr>
        <w:pStyle w:val="Heading2"/>
      </w:pPr>
      <w:r>
        <w:t>Trailer Parks</w:t>
      </w:r>
    </w:p>
    <w:p w14:paraId="15D8A6A3" w14:textId="77777777" w:rsidR="008213B4" w:rsidRPr="00284B14" w:rsidRDefault="008213B4" w:rsidP="008213B4">
      <w:pPr>
        <w:rPr>
          <w:rFonts w:ascii="Arial" w:hAnsi="Arial"/>
        </w:rPr>
      </w:pPr>
    </w:p>
    <w:p w14:paraId="337D7057" w14:textId="77777777" w:rsidR="008213B4" w:rsidRPr="008213B4" w:rsidRDefault="008213B4" w:rsidP="008213B4">
      <w:pPr>
        <w:rPr>
          <w:rFonts w:ascii="Arial" w:hAnsi="Arial" w:cs="Arial"/>
        </w:rPr>
      </w:pPr>
      <w:r w:rsidRPr="008213B4">
        <w:rPr>
          <w:rFonts w:ascii="Arial" w:hAnsi="Arial" w:cs="Arial"/>
        </w:rPr>
        <w:t>Each unit</w:t>
      </w:r>
      <w:r w:rsidRPr="008213B4">
        <w:rPr>
          <w:rFonts w:ascii="Arial" w:hAnsi="Arial" w:cs="Arial"/>
        </w:rPr>
        <w:tab/>
      </w:r>
      <w:r w:rsidRPr="008213B4">
        <w:rPr>
          <w:rFonts w:ascii="Arial" w:hAnsi="Arial" w:cs="Arial"/>
        </w:rPr>
        <w:tab/>
      </w:r>
      <w:r w:rsidRPr="008213B4">
        <w:rPr>
          <w:rFonts w:ascii="Arial" w:hAnsi="Arial" w:cs="Arial"/>
        </w:rPr>
        <w:tab/>
      </w:r>
      <w:r w:rsidRPr="008213B4">
        <w:rPr>
          <w:rFonts w:ascii="Arial" w:hAnsi="Arial" w:cs="Arial"/>
        </w:rPr>
        <w:tab/>
        <w:t xml:space="preserve">$5.00 per unit </w:t>
      </w:r>
      <w:r w:rsidRPr="008213B4">
        <w:rPr>
          <w:rFonts w:ascii="Arial" w:hAnsi="Arial" w:cs="Arial"/>
        </w:rPr>
        <w:tab/>
      </w:r>
      <w:r w:rsidRPr="008213B4">
        <w:rPr>
          <w:rFonts w:ascii="Arial" w:hAnsi="Arial" w:cs="Arial"/>
        </w:rPr>
        <w:tab/>
        <w:t xml:space="preserve">           $5.00 per unit</w:t>
      </w:r>
    </w:p>
    <w:p w14:paraId="6E4B8B20" w14:textId="77777777" w:rsidR="008213B4" w:rsidRPr="00284B14" w:rsidRDefault="008213B4" w:rsidP="00284B14">
      <w:pPr>
        <w:rPr>
          <w:ins w:id="3" w:author="Comparison" w:date="2007-05-16T10:07:00Z"/>
        </w:rPr>
      </w:pPr>
    </w:p>
    <w:p w14:paraId="63253C70" w14:textId="77777777" w:rsidR="00592DBF" w:rsidRPr="00284B14" w:rsidRDefault="00592DBF" w:rsidP="00284B14">
      <w:pPr>
        <w:rPr>
          <w:del w:id="4" w:author="dbeal" w:date="2007-05-16T10:07:00Z"/>
        </w:rPr>
      </w:pPr>
    </w:p>
    <w:p w14:paraId="268C9198" w14:textId="77777777" w:rsidR="00592DBF" w:rsidRPr="00284B14" w:rsidRDefault="00592DBF" w:rsidP="00284B14"/>
    <w:p w14:paraId="79BA4630" w14:textId="59C7C10C" w:rsidR="00592DBF" w:rsidRPr="008213B4" w:rsidRDefault="00592DBF" w:rsidP="00284B14">
      <w:pPr>
        <w:rPr>
          <w:rFonts w:ascii="Arial" w:hAnsi="Arial" w:cs="Arial"/>
          <w:b/>
        </w:rPr>
      </w:pPr>
      <w:r w:rsidRPr="008213B4">
        <w:rPr>
          <w:rFonts w:ascii="Arial" w:hAnsi="Arial" w:cs="Arial"/>
          <w:b/>
          <w:u w:val="single"/>
        </w:rPr>
        <w:t>Inside Minimum Bill</w:t>
      </w:r>
      <w:r w:rsidR="008213B4">
        <w:rPr>
          <w:rFonts w:ascii="Arial" w:hAnsi="Arial" w:cs="Arial"/>
        </w:rPr>
        <w:tab/>
      </w:r>
      <w:r w:rsidRPr="008213B4">
        <w:rPr>
          <w:rFonts w:ascii="Arial" w:hAnsi="Arial" w:cs="Arial"/>
        </w:rPr>
        <w:tab/>
      </w:r>
      <w:r w:rsidRPr="008213B4">
        <w:rPr>
          <w:rFonts w:ascii="Arial" w:hAnsi="Arial" w:cs="Arial"/>
          <w:b/>
        </w:rPr>
        <w:t>$</w:t>
      </w:r>
      <w:r w:rsidR="00536DF4" w:rsidRPr="008213B4">
        <w:rPr>
          <w:rFonts w:ascii="Arial" w:hAnsi="Arial" w:cs="Arial"/>
          <w:b/>
        </w:rPr>
        <w:t>4</w:t>
      </w:r>
      <w:r w:rsidR="00B15176">
        <w:rPr>
          <w:rFonts w:ascii="Arial" w:hAnsi="Arial" w:cs="Arial"/>
          <w:b/>
        </w:rPr>
        <w:t>6.53</w:t>
      </w:r>
      <w:r w:rsidR="00D856FA" w:rsidRPr="008213B4">
        <w:rPr>
          <w:rFonts w:ascii="Arial" w:hAnsi="Arial" w:cs="Arial"/>
          <w:b/>
        </w:rPr>
        <w:tab/>
      </w:r>
      <w:r w:rsidR="00D856FA" w:rsidRPr="008213B4">
        <w:rPr>
          <w:rFonts w:ascii="Arial" w:hAnsi="Arial" w:cs="Arial"/>
          <w:b/>
        </w:rPr>
        <w:tab/>
      </w:r>
      <w:r w:rsidR="00D856FA" w:rsidRPr="008213B4">
        <w:rPr>
          <w:rFonts w:ascii="Arial" w:hAnsi="Arial" w:cs="Arial"/>
          <w:b/>
        </w:rPr>
        <w:tab/>
      </w:r>
      <w:r w:rsidR="00D856FA" w:rsidRPr="008213B4">
        <w:rPr>
          <w:rFonts w:ascii="Arial" w:hAnsi="Arial" w:cs="Arial"/>
          <w:b/>
        </w:rPr>
        <w:tab/>
      </w:r>
      <w:r w:rsidR="008213B4" w:rsidRPr="008213B4">
        <w:rPr>
          <w:rFonts w:ascii="Arial" w:hAnsi="Arial" w:cs="Arial"/>
          <w:b/>
        </w:rPr>
        <w:t>$</w:t>
      </w:r>
      <w:r w:rsidR="00D856FA" w:rsidRPr="008213B4">
        <w:rPr>
          <w:rFonts w:ascii="Arial" w:hAnsi="Arial" w:cs="Arial"/>
          <w:b/>
        </w:rPr>
        <w:t>4</w:t>
      </w:r>
      <w:r w:rsidR="009D47EC">
        <w:rPr>
          <w:rFonts w:ascii="Arial" w:hAnsi="Arial" w:cs="Arial"/>
          <w:b/>
        </w:rPr>
        <w:t>9</w:t>
      </w:r>
      <w:r w:rsidR="00B15176">
        <w:rPr>
          <w:rFonts w:ascii="Arial" w:hAnsi="Arial" w:cs="Arial"/>
          <w:b/>
        </w:rPr>
        <w:t>.62</w:t>
      </w:r>
    </w:p>
    <w:p w14:paraId="7A2394B2" w14:textId="77777777" w:rsidR="00592DBF" w:rsidRPr="00284B14" w:rsidRDefault="00592DBF" w:rsidP="00284B14">
      <w:pPr>
        <w:rPr>
          <w:del w:id="5" w:author="dbeal" w:date="2007-05-16T10:07:00Z"/>
        </w:rPr>
      </w:pPr>
    </w:p>
    <w:p w14:paraId="420C7B35" w14:textId="77777777" w:rsidR="00592DBF" w:rsidRDefault="00592DBF" w:rsidP="00592DBF">
      <w:pPr>
        <w:rPr>
          <w:rFonts w:ascii="Arial" w:hAnsi="Arial"/>
        </w:rPr>
      </w:pPr>
    </w:p>
    <w:p w14:paraId="73DF748C" w14:textId="77777777" w:rsidR="00DF0044" w:rsidRPr="00592DBF" w:rsidRDefault="00DF0044" w:rsidP="00592DBF"/>
    <w:sectPr w:rsidR="00DF0044" w:rsidRPr="00592DBF" w:rsidSect="00DF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BF"/>
    <w:rsid w:val="00097454"/>
    <w:rsid w:val="001E28AF"/>
    <w:rsid w:val="00243B64"/>
    <w:rsid w:val="002640D3"/>
    <w:rsid w:val="00281300"/>
    <w:rsid w:val="00284B14"/>
    <w:rsid w:val="0029636C"/>
    <w:rsid w:val="002D4724"/>
    <w:rsid w:val="00440E52"/>
    <w:rsid w:val="00442219"/>
    <w:rsid w:val="004850AE"/>
    <w:rsid w:val="004C0F3C"/>
    <w:rsid w:val="004C13AE"/>
    <w:rsid w:val="00536DF4"/>
    <w:rsid w:val="00592DBF"/>
    <w:rsid w:val="005D1463"/>
    <w:rsid w:val="0061283F"/>
    <w:rsid w:val="006F2B09"/>
    <w:rsid w:val="008213B4"/>
    <w:rsid w:val="008F4501"/>
    <w:rsid w:val="009D47EC"/>
    <w:rsid w:val="009D5A3D"/>
    <w:rsid w:val="00B15176"/>
    <w:rsid w:val="00B45DAF"/>
    <w:rsid w:val="00B53056"/>
    <w:rsid w:val="00B80387"/>
    <w:rsid w:val="00B943BF"/>
    <w:rsid w:val="00C1430C"/>
    <w:rsid w:val="00C82810"/>
    <w:rsid w:val="00D529AB"/>
    <w:rsid w:val="00D74A7E"/>
    <w:rsid w:val="00D856FA"/>
    <w:rsid w:val="00DF0044"/>
    <w:rsid w:val="00E14DDA"/>
    <w:rsid w:val="00E95DA9"/>
    <w:rsid w:val="00F0684E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85CE"/>
  <w15:docId w15:val="{CB9DA8E4-BCD5-4F69-8387-C886F82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BF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92DBF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2DBF"/>
    <w:pPr>
      <w:keepNext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DBF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92D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Mark Swing</cp:lastModifiedBy>
  <cp:revision>2</cp:revision>
  <cp:lastPrinted>2019-06-18T13:10:00Z</cp:lastPrinted>
  <dcterms:created xsi:type="dcterms:W3CDTF">2019-07-03T20:49:00Z</dcterms:created>
  <dcterms:modified xsi:type="dcterms:W3CDTF">2019-07-03T20:49:00Z</dcterms:modified>
</cp:coreProperties>
</file>